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EA86" w14:textId="23630DEC" w:rsidR="00B271E6" w:rsidRPr="00B271E6" w:rsidRDefault="00B271E6" w:rsidP="00BA4B97">
      <w:pPr>
        <w:pStyle w:val="Titolo2"/>
        <w:jc w:val="center"/>
      </w:pPr>
      <w:r w:rsidRPr="00B271E6">
        <w:t xml:space="preserve">Social Media </w:t>
      </w:r>
      <w:ins w:id="0" w:author="Stefano" w:date="2018-09-07T14:23:00Z">
        <w:r w:rsidR="00764C85">
          <w:t xml:space="preserve">e communication </w:t>
        </w:r>
      </w:ins>
      <w:r w:rsidRPr="00B271E6">
        <w:t>Policy</w:t>
      </w:r>
    </w:p>
    <w:p w14:paraId="2C4FEA87" w14:textId="2CB9AD85" w:rsidR="00B271E6" w:rsidRPr="00B271E6" w:rsidRDefault="00764C85" w:rsidP="00BA4B97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Indirizzi in materia di comunicazione e l</w:t>
      </w:r>
      <w:r w:rsidR="00AD11FD">
        <w:rPr>
          <w:rFonts w:eastAsia="Times New Roman"/>
          <w:lang w:eastAsia="it-IT"/>
        </w:rPr>
        <w:t>inee guida</w:t>
      </w:r>
      <w:r w:rsidR="00B271E6" w:rsidRPr="00B271E6">
        <w:rPr>
          <w:rFonts w:eastAsia="Times New Roman"/>
          <w:lang w:eastAsia="it-IT"/>
        </w:rPr>
        <w:t xml:space="preserve"> di utilizzo delle pagine </w:t>
      </w:r>
      <w:r>
        <w:rPr>
          <w:rFonts w:eastAsia="Times New Roman"/>
          <w:lang w:eastAsia="it-IT"/>
        </w:rPr>
        <w:t>s</w:t>
      </w:r>
      <w:r w:rsidRPr="00B271E6">
        <w:rPr>
          <w:rFonts w:eastAsia="Times New Roman"/>
          <w:lang w:eastAsia="it-IT"/>
        </w:rPr>
        <w:t xml:space="preserve">ocial </w:t>
      </w:r>
      <w:r>
        <w:rPr>
          <w:rFonts w:eastAsia="Times New Roman"/>
          <w:lang w:eastAsia="it-IT"/>
        </w:rPr>
        <w:t xml:space="preserve">da parte degli uffici </w:t>
      </w:r>
      <w:r w:rsidR="00B271E6" w:rsidRPr="00B271E6">
        <w:rPr>
          <w:rFonts w:eastAsia="Times New Roman"/>
          <w:lang w:eastAsia="it-IT"/>
        </w:rPr>
        <w:t>dell</w:t>
      </w:r>
      <w:r w:rsidR="00B271E6">
        <w:rPr>
          <w:rFonts w:eastAsia="Times New Roman"/>
          <w:lang w:eastAsia="it-IT"/>
        </w:rPr>
        <w:t>a Diocesi di Como</w:t>
      </w:r>
      <w:r w:rsidR="00B271E6" w:rsidRPr="00B271E6">
        <w:rPr>
          <w:rFonts w:eastAsia="Times New Roman"/>
          <w:lang w:eastAsia="it-IT"/>
        </w:rPr>
        <w:t>.</w:t>
      </w:r>
    </w:p>
    <w:p w14:paraId="17C8DD3E" w14:textId="77777777" w:rsidR="00764C85" w:rsidRDefault="00B271E6" w:rsidP="00B271E6">
      <w:pPr>
        <w:spacing w:after="0" w:line="240" w:lineRule="auto"/>
        <w:rPr>
          <w:ins w:id="1" w:author="Stefano" w:date="2018-09-07T14:26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>​</w:t>
      </w:r>
      <w:r w:rsidR="00764C8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Il presente documento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disciplina</w:t>
      </w:r>
      <w:ins w:id="2" w:author="Stefano" w:date="2018-09-07T14:26:00Z">
        <w:r w:rsidR="00764C85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, in materia di comunicazione:</w:t>
        </w:r>
      </w:ins>
    </w:p>
    <w:p w14:paraId="3980FB85" w14:textId="4B5F69A7" w:rsidR="00764C85" w:rsidRDefault="00B271E6" w:rsidP="00764C8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  <w:pPrChange w:id="3" w:author="Stefano" w:date="2018-09-07T14:26:00Z">
          <w:pPr>
            <w:spacing w:after="0" w:line="240" w:lineRule="auto"/>
          </w:pPr>
        </w:pPrChange>
      </w:pPr>
      <w:r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4" w:author="Stefano" w:date="2018-09-07T14:26:00Z">
            <w:rPr>
              <w:lang w:eastAsia="it-IT"/>
            </w:rPr>
          </w:rPrChange>
        </w:rPr>
        <w:t>i criteri di condotta</w:t>
      </w:r>
      <w:ins w:id="5" w:author="Stefano" w:date="2018-08-28T11:05:00Z">
        <w:r w:rsidR="00AD11FD" w:rsidRPr="00764C85">
          <w:rPr>
            <w:rFonts w:ascii="Arial" w:eastAsia="Times New Roman" w:hAnsi="Arial" w:cs="Arial"/>
            <w:color w:val="444444"/>
            <w:sz w:val="24"/>
            <w:szCs w:val="24"/>
            <w:lang w:eastAsia="it-IT"/>
            <w:rPrChange w:id="6" w:author="Stefano" w:date="2018-09-07T14:26:00Z">
              <w:rPr>
                <w:lang w:eastAsia="it-IT"/>
              </w:rPr>
            </w:rPrChange>
          </w:rPr>
          <w:t>, di amministrazione, moderazione</w:t>
        </w:r>
      </w:ins>
      <w:r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7" w:author="Stefano" w:date="2018-09-07T14:26:00Z">
            <w:rPr>
              <w:lang w:eastAsia="it-IT"/>
            </w:rPr>
          </w:rPrChange>
        </w:rPr>
        <w:t xml:space="preserve"> e interazione tra gli utenti che seguono i canali Social della Diocesi di Como</w:t>
      </w:r>
      <w:r w:rsidR="00764C85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;</w:t>
      </w:r>
    </w:p>
    <w:p w14:paraId="2C634F96" w14:textId="77777777" w:rsidR="00764C85" w:rsidRDefault="00764C85" w:rsidP="00764C85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  <w:pPrChange w:id="8" w:author="Stefano" w:date="2018-09-07T14:26:00Z">
          <w:pPr>
            <w:spacing w:after="0" w:line="240" w:lineRule="auto"/>
          </w:pPr>
        </w:pPrChange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Le modalità di apertura e gestione delle pagine social dei singoli uffici diocesani e i rapporti con il livello diocesano;</w:t>
      </w:r>
    </w:p>
    <w:p w14:paraId="7EE840DF" w14:textId="1E80B9AA" w:rsidR="00AD11FD" w:rsidRPr="00764C85" w:rsidRDefault="00AD11FD" w:rsidP="00764C85">
      <w:pPr>
        <w:pStyle w:val="Paragrafoelenco"/>
        <w:numPr>
          <w:ilvl w:val="0"/>
          <w:numId w:val="1"/>
        </w:numPr>
        <w:spacing w:after="0" w:line="240" w:lineRule="auto"/>
        <w:rPr>
          <w:ins w:id="9" w:author="Stefano" w:date="2018-08-28T11:11:00Z"/>
          <w:rFonts w:ascii="Arial" w:eastAsia="Times New Roman" w:hAnsi="Arial" w:cs="Arial"/>
          <w:color w:val="444444"/>
          <w:sz w:val="24"/>
          <w:szCs w:val="24"/>
          <w:lang w:eastAsia="it-IT"/>
          <w:rPrChange w:id="10" w:author="Stefano" w:date="2018-09-07T14:26:00Z">
            <w:rPr>
              <w:ins w:id="11" w:author="Stefano" w:date="2018-08-28T11:11:00Z"/>
              <w:lang w:eastAsia="it-IT"/>
            </w:rPr>
          </w:rPrChange>
        </w:rPr>
        <w:pPrChange w:id="12" w:author="Stefano" w:date="2018-09-07T14:26:00Z">
          <w:pPr>
            <w:spacing w:after="0" w:line="240" w:lineRule="auto"/>
          </w:pPr>
        </w:pPrChange>
      </w:pPr>
      <w:r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13" w:author="Stefano" w:date="2018-09-07T14:26:00Z">
            <w:rPr>
              <w:lang w:eastAsia="it-IT"/>
            </w:rPr>
          </w:rPrChange>
        </w:rPr>
        <w:t>al fine di garantire</w:t>
      </w:r>
      <w:r w:rsidR="00B271E6"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14" w:author="Stefano" w:date="2018-09-07T14:26:00Z">
            <w:rPr>
              <w:lang w:eastAsia="it-IT"/>
            </w:rPr>
          </w:rPrChange>
        </w:rPr>
        <w:t xml:space="preserve"> la qualità </w:t>
      </w:r>
      <w:ins w:id="15" w:author="Stefano" w:date="2018-08-28T11:08:00Z">
        <w:r w:rsidRPr="00764C85">
          <w:rPr>
            <w:rFonts w:ascii="Arial" w:eastAsia="Times New Roman" w:hAnsi="Arial" w:cs="Arial"/>
            <w:color w:val="444444"/>
            <w:sz w:val="24"/>
            <w:szCs w:val="24"/>
            <w:lang w:eastAsia="it-IT"/>
            <w:rPrChange w:id="16" w:author="Stefano" w:date="2018-09-07T14:26:00Z">
              <w:rPr>
                <w:lang w:eastAsia="it-IT"/>
              </w:rPr>
            </w:rPrChange>
          </w:rPr>
          <w:t xml:space="preserve">e la trasparenza </w:t>
        </w:r>
      </w:ins>
      <w:r w:rsidR="00B271E6"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17" w:author="Stefano" w:date="2018-09-07T14:26:00Z">
            <w:rPr>
              <w:lang w:eastAsia="it-IT"/>
            </w:rPr>
          </w:rPrChange>
        </w:rPr>
        <w:t>delle informazioni divulgate, assicurandone integrità, aggiornamento e semplicità di consultazione</w:t>
      </w:r>
      <w:del w:id="18" w:author="Stefano" w:date="2018-08-28T11:08:00Z">
        <w:r w:rsidR="00B271E6" w:rsidRPr="00764C85" w:rsidDel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  <w:rPrChange w:id="19" w:author="Stefano" w:date="2018-09-07T14:26:00Z">
              <w:rPr>
                <w:lang w:eastAsia="it-IT"/>
              </w:rPr>
            </w:rPrChange>
          </w:rPr>
          <w:delText>, conformemente al principio della trasparenza amministrativa</w:delText>
        </w:r>
      </w:del>
      <w:r w:rsidR="00B271E6" w:rsidRPr="00764C85">
        <w:rPr>
          <w:rFonts w:ascii="Arial" w:eastAsia="Times New Roman" w:hAnsi="Arial" w:cs="Arial"/>
          <w:color w:val="444444"/>
          <w:sz w:val="24"/>
          <w:szCs w:val="24"/>
          <w:lang w:eastAsia="it-IT"/>
          <w:rPrChange w:id="20" w:author="Stefano" w:date="2018-09-07T14:26:00Z">
            <w:rPr>
              <w:lang w:eastAsia="it-IT"/>
            </w:rPr>
          </w:rPrChange>
        </w:rPr>
        <w:t>. </w:t>
      </w:r>
    </w:p>
    <w:p w14:paraId="60CAF91B" w14:textId="77777777" w:rsidR="00AD11FD" w:rsidRDefault="00AD11FD" w:rsidP="00B271E6">
      <w:pPr>
        <w:spacing w:after="0" w:line="240" w:lineRule="auto"/>
        <w:rPr>
          <w:ins w:id="21" w:author="Stefano" w:date="2018-08-28T11:11:00Z"/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38AD5810" w14:textId="77777777" w:rsidR="00AD11FD" w:rsidRPr="00B271E6" w:rsidRDefault="00AD11FD" w:rsidP="00AD11FD">
      <w:pPr>
        <w:spacing w:after="0" w:line="288" w:lineRule="atLeast"/>
        <w:textAlignment w:val="baseline"/>
        <w:rPr>
          <w:ins w:id="22" w:author="Stefano" w:date="2018-08-28T11:11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ins w:id="23" w:author="Stefano" w:date="2018-08-28T11:11:00Z">
        <w:r w:rsidRPr="00B271E6">
          <w:rPr>
            <w:rFonts w:ascii="Arial" w:eastAsia="Times New Roman" w:hAnsi="Arial" w:cs="Arial"/>
            <w:b/>
            <w:bCs/>
            <w:color w:val="444444"/>
            <w:sz w:val="24"/>
            <w:szCs w:val="24"/>
            <w:bdr w:val="none" w:sz="0" w:space="0" w:color="auto" w:frame="1"/>
            <w:lang w:eastAsia="it-IT"/>
          </w:rPr>
          <w:t>Finalità</w:t>
        </w:r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br/>
          <w:t xml:space="preserve">Lo </w:t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Diocesi di Como </w:t>
        </w:r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utilizza le pagine e la comunicazione sui social come ambiente digitale, dove stabilire una forma di comunicazione generalizzata, volta a creare uno spazio d’informazione e partecipazione rivolto al pubblico, </w:t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consentendo una maggiore conoscenza dei contenuti del sito internet </w:t>
        </w:r>
        <w:r>
          <w:fldChar w:fldCharType="begin"/>
        </w:r>
        <w:r>
          <w:instrText xml:space="preserve"> HYPERLINK "http://www.diocesidicomo.it" </w:instrText>
        </w:r>
        <w:r>
          <w:fldChar w:fldCharType="separate"/>
        </w:r>
        <w:r w:rsidRPr="00BE7563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www.diocesidicomo.it</w:t>
        </w:r>
        <w:r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fldChar w:fldCharType="end"/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.</w:t>
        </w:r>
      </w:ins>
    </w:p>
    <w:p w14:paraId="6D183E9E" w14:textId="77777777" w:rsidR="00AD11FD" w:rsidRPr="00B271E6" w:rsidRDefault="00AD11FD" w:rsidP="00AD11FD">
      <w:pPr>
        <w:spacing w:before="225" w:after="225" w:line="288" w:lineRule="atLeast"/>
        <w:textAlignment w:val="baseline"/>
        <w:rPr>
          <w:ins w:id="24" w:author="Stefano" w:date="2018-08-28T11:11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ins w:id="25" w:author="Stefano" w:date="2018-08-28T11:11:00Z"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Lo scopo che lo </w:t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Diocesi di Como </w:t>
        </w:r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si prefigge, quindi, è stabilire un’interazione con </w:t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la propria utenza, migliorando la propria comunicazione nei confronti della popolazione.</w:t>
        </w:r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</w:p>
    <w:p w14:paraId="1532E9A8" w14:textId="157138A2" w:rsidR="00AD11FD" w:rsidRPr="00AD11FD" w:rsidRDefault="00AD11FD" w:rsidP="00B271E6">
      <w:pPr>
        <w:spacing w:after="0" w:line="240" w:lineRule="auto"/>
        <w:rPr>
          <w:ins w:id="26" w:author="Stefano" w:date="2018-08-28T11:05:00Z"/>
          <w:rFonts w:ascii="Arial" w:eastAsia="Times New Roman" w:hAnsi="Arial" w:cs="Arial"/>
          <w:b/>
          <w:color w:val="444444"/>
          <w:sz w:val="24"/>
          <w:szCs w:val="24"/>
          <w:lang w:eastAsia="it-IT"/>
          <w:rPrChange w:id="27" w:author="Stefano" w:date="2018-08-28T11:12:00Z">
            <w:rPr>
              <w:ins w:id="28" w:author="Stefano" w:date="2018-08-28T11:05:00Z"/>
              <w:rFonts w:ascii="Arial" w:eastAsia="Times New Roman" w:hAnsi="Arial" w:cs="Arial"/>
              <w:color w:val="444444"/>
              <w:sz w:val="24"/>
              <w:szCs w:val="24"/>
              <w:lang w:eastAsia="it-IT"/>
            </w:rPr>
          </w:rPrChange>
        </w:rPr>
      </w:pPr>
      <w:ins w:id="29" w:author="Stefano" w:date="2018-08-28T11:12:00Z">
        <w:r w:rsidRPr="00AD11FD">
          <w:rPr>
            <w:rFonts w:ascii="Arial" w:eastAsia="Times New Roman" w:hAnsi="Arial" w:cs="Arial"/>
            <w:b/>
            <w:color w:val="444444"/>
            <w:sz w:val="24"/>
            <w:szCs w:val="24"/>
            <w:lang w:eastAsia="it-IT"/>
            <w:rPrChange w:id="30" w:author="Stefano" w:date="2018-08-28T11:12:00Z">
              <w:rPr>
                <w:rFonts w:ascii="Arial" w:eastAsia="Times New Roman" w:hAnsi="Arial" w:cs="Arial"/>
                <w:color w:val="444444"/>
                <w:sz w:val="24"/>
                <w:szCs w:val="24"/>
                <w:lang w:eastAsia="it-IT"/>
              </w:rPr>
            </w:rPrChange>
          </w:rPr>
          <w:t>Responsabile</w:t>
        </w:r>
      </w:ins>
    </w:p>
    <w:p w14:paraId="33964A03" w14:textId="77777777" w:rsidR="00AD11FD" w:rsidRDefault="00AD11FD" w:rsidP="00B271E6">
      <w:pPr>
        <w:spacing w:after="0" w:line="240" w:lineRule="auto"/>
        <w:rPr>
          <w:ins w:id="31" w:author="Stefano" w:date="2018-08-28T11:12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ins w:id="32" w:author="Stefano" w:date="2018-08-28T11:05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Responsabile </w:t>
        </w:r>
      </w:ins>
      <w:ins w:id="33" w:author="Stefano" w:date="2018-08-28T11:06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per </w:t>
        </w:r>
      </w:ins>
      <w:ins w:id="34" w:author="Stefano" w:date="2018-08-28T11:07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l’intera </w:t>
        </w:r>
      </w:ins>
      <w:ins w:id="35" w:author="Stefano" w:date="2018-08-28T11:06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materia </w:t>
        </w:r>
      </w:ins>
      <w:ins w:id="36" w:author="Stefano" w:date="2018-08-28T11:07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in oggetto </w:t>
        </w:r>
      </w:ins>
      <w:ins w:id="37" w:author="Stefano" w:date="2018-08-28T11:06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è il personale specificamente incaricato dall’Ufficio di Coordinamento Pastorale e </w:t>
        </w:r>
        <w:r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dell’Ufficio </w:t>
        </w:r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Comunicazioni Sociali della Diocesi di Como</w:t>
        </w:r>
      </w:ins>
      <w:ins w:id="38" w:author="Stefano" w:date="2018-08-28T11:11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.</w:t>
        </w:r>
      </w:ins>
    </w:p>
    <w:p w14:paraId="2C4FEA88" w14:textId="5DB86BEF" w:rsidR="00B271E6" w:rsidRPr="00B271E6" w:rsidRDefault="00AD11FD" w:rsidP="00B271E6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ins w:id="39" w:author="Stefano" w:date="2018-08-28T11:12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Il personale incaricato può, di concerto con i responsabili dei suindicati uffici, costituire u</w:t>
        </w:r>
      </w:ins>
      <w:ins w:id="40" w:author="Stefano" w:date="2018-08-28T11:13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no specifico gruppo di lavoro (d’ora in avanti “Redazione Web”) </w:t>
        </w:r>
      </w:ins>
      <w:ins w:id="41" w:author="Stefano" w:date="2018-08-28T11:16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per la gestione e il coordinamento </w:t>
        </w:r>
      </w:ins>
      <w:ins w:id="42" w:author="Stefano" w:date="2018-08-28T11:18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dei diversi strumenti di</w:t>
        </w:r>
      </w:ins>
      <w:ins w:id="43" w:author="Stefano" w:date="2018-08-28T11:16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comunicazione web della Diocesi.</w:t>
        </w:r>
      </w:ins>
      <w:r w:rsidR="00B271E6"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</w:r>
    </w:p>
    <w:p w14:paraId="2C4FEA8B" w14:textId="6F107067" w:rsidR="00B271E6" w:rsidRPr="00764C85" w:rsidRDefault="00B271E6" w:rsidP="00B271E6">
      <w:p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  <w:rPrChange w:id="44" w:author="Stefano" w:date="2018-09-07T14:28:00Z">
            <w:rPr>
              <w:rFonts w:ascii="Arial" w:eastAsia="Times New Roman" w:hAnsi="Arial" w:cs="Arial"/>
              <w:color w:val="444444"/>
              <w:sz w:val="24"/>
              <w:szCs w:val="24"/>
              <w:lang w:eastAsia="it-IT"/>
            </w:rPr>
          </w:rPrChange>
        </w:rPr>
      </w:pPr>
      <w:r w:rsidRPr="00B271E6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Contenuti </w:t>
      </w:r>
      <w:ins w:id="45" w:author="Stefano" w:date="2018-09-07T14:28:00Z">
        <w:r w:rsidR="00764C85">
          <w:rPr>
            <w:rFonts w:ascii="Arial" w:eastAsia="Times New Roman" w:hAnsi="Arial" w:cs="Arial"/>
            <w:b/>
            <w:bCs/>
            <w:color w:val="444444"/>
            <w:sz w:val="24"/>
            <w:szCs w:val="24"/>
            <w:bdr w:val="none" w:sz="0" w:space="0" w:color="auto" w:frame="1"/>
            <w:lang w:eastAsia="it-IT"/>
          </w:rPr>
          <w:t>sui canali diocesani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>I contenuti pubblicati sui social d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e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ll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(fotografie, notizie, info grafiche e video), normalmente, riguardano informazioni sulle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diverse attività, sugli interventi dei Mons. Vescovo, sull’operosità dei diversi uffici di Curia, sulla vita dei Vicariati e delle Associazioni laicali che concorrono alla vita diocesana.</w:t>
      </w:r>
    </w:p>
    <w:p w14:paraId="2C4FEA8C" w14:textId="77777777" w:rsidR="00B271E6" w:rsidRPr="00B271E6" w:rsidRDefault="00B271E6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Le pubblicazioni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 citazioni o parte di discorsi o messaggi ufficiali hanno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hanno scopo puramente informativo e integrativo e non si sostituiscono in alcun modo agli atti ufficiali. Possono essere pubblicate notizie riguardanti iniziative ed eventi di carattere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ecclesiastico,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assistenziale, umanitario, culturale, storico e scientifico. Previa verifica dell’attendibilità delle notizie, l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 Diocesi di Como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, può condividere occasionalmente messaggi di pubblico interesse pubblicati da soggetti terzi (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CEI, Diocesi italiane o straniere, agenzie di stampa cattolica, quotidiani o altri settimanali cattolici,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organizzazioni internazionali, comunitarie e umanitarie, ONG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…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).</w:t>
      </w:r>
    </w:p>
    <w:p w14:paraId="2C4FEA8D" w14:textId="05038261" w:rsidR="00B271E6" w:rsidRPr="00B271E6" w:rsidRDefault="00845E0D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a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r w:rsid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="00B271E6"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non è responsabile di eventuali informazioni non aggiornate o errate emesse dai soggetti summenzionati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.</w:t>
      </w:r>
    </w:p>
    <w:p w14:paraId="2C4FEA8E" w14:textId="77777777" w:rsidR="00B271E6" w:rsidRPr="00B271E6" w:rsidRDefault="00B271E6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lastRenderedPageBreak/>
        <w:t xml:space="preserve">Lo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non pubblica informazioni relative ad atti, procedure o servizi strettamente connessi con le forme d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organizzazione interna. Documenti non resi pubblici, classificati, informazioni riservate e procedimenti amministrativi ancora in corso e non conclusi, non saranno pubblicati. Eccetto i comunicati stampa ufficiali, lo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non diffonde informazioni riguardanti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avvenimenti di cronaca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implicanti il coinvolgimento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di sacerdoti o personale diocesano.</w:t>
      </w:r>
    </w:p>
    <w:p w14:paraId="2C4FEA8F" w14:textId="5BF6B796" w:rsidR="00B271E6" w:rsidRPr="00B271E6" w:rsidRDefault="00B271E6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Gli spazi pubblicitari presenti sui social non sono gestiti dallo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ma dalla stessa amministrazione del social media, secondo quanto riportato nei termini e normative dei vari social stessi</w:t>
      </w:r>
      <w:ins w:id="46" w:author="Stefano" w:date="2018-08-28T11:22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e sulle quali non ha possibilità di intervento</w:t>
        </w:r>
      </w:ins>
      <w:del w:id="47" w:author="Stefano" w:date="2018-08-28T11:22:00Z">
        <w:r w:rsidRPr="00B271E6" w:rsidDel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>.</w:delText>
        </w:r>
      </w:del>
    </w:p>
    <w:p w14:paraId="2635DCF5" w14:textId="5D53E54F" w:rsidR="00AD11FD" w:rsidRDefault="00B271E6" w:rsidP="00B271E6">
      <w:pPr>
        <w:spacing w:after="0" w:line="288" w:lineRule="atLeast"/>
        <w:textAlignment w:val="baseline"/>
        <w:rPr>
          <w:ins w:id="48" w:author="Stefano" w:date="2018-08-28T11:09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</w:r>
      <w:r w:rsidRPr="00B271E6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it-IT"/>
        </w:rPr>
        <w:t>Moderazione </w:t>
      </w:r>
      <w:ins w:id="49" w:author="Stefano" w:date="2018-09-07T14:30:00Z">
        <w:r w:rsidR="005B05DF">
          <w:rPr>
            <w:rFonts w:ascii="Arial" w:eastAsia="Times New Roman" w:hAnsi="Arial" w:cs="Arial"/>
            <w:b/>
            <w:bCs/>
            <w:color w:val="444444"/>
            <w:sz w:val="24"/>
            <w:szCs w:val="24"/>
            <w:bdr w:val="none" w:sz="0" w:space="0" w:color="auto" w:frame="1"/>
            <w:lang w:eastAsia="it-IT"/>
          </w:rPr>
          <w:t>ed interventi degli incaricati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 xml:space="preserve">Gli account social dallo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Diocesi di Como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sono gestiti, moderati e monitorati, da personale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incaricato dall’Ufficio di Coordinamento Pastorale e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dell’Ufficio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Comunicazioni Sociali</w:t>
      </w:r>
      <w:ins w:id="50" w:author="Stefano" w:date="2018-08-28T11:22:00Z">
        <w:r w:rsidR="00845E0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e dalla redazione web</w:t>
        </w:r>
      </w:ins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.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</w:p>
    <w:p w14:paraId="2C4FEA90" w14:textId="1A283290" w:rsidR="00B271E6" w:rsidRPr="00B271E6" w:rsidRDefault="00B271E6" w:rsidP="00B271E6">
      <w:pPr>
        <w:spacing w:after="0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I moderatori dei profili social non svolgono servizio di assistenza al pubblico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</w:t>
      </w:r>
      <w:del w:id="51" w:author="Stefano" w:date="2018-08-28T11:10:00Z">
        <w:r w:rsidDel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>(URP)</w:delText>
        </w:r>
      </w:del>
      <w:ins w:id="52" w:author="Stefano" w:date="2018-08-28T11:10:00Z">
        <w:r w:rsidR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riguardo i servizi </w:t>
        </w:r>
      </w:ins>
      <w:ins w:id="53" w:author="Stefano" w:date="2018-08-28T11:11:00Z">
        <w:r w:rsidR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singoli</w:t>
        </w:r>
      </w:ins>
      <w:ins w:id="54" w:author="Stefano" w:date="2018-08-28T11:10:00Z">
        <w:r w:rsidR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uffici diocesani </w:t>
        </w:r>
      </w:ins>
      <w:ins w:id="55" w:author="Stefano" w:date="2018-08-28T11:23:00Z">
        <w:r w:rsidR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(</w:t>
        </w:r>
      </w:ins>
      <w:ins w:id="56" w:author="Stefano" w:date="2018-08-28T11:10:00Z">
        <w:r w:rsidR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che rimangono i soli autorizzati a fornire questo tipo di </w:t>
        </w:r>
      </w:ins>
      <w:ins w:id="57" w:author="Stefano" w:date="2018-08-28T11:11:00Z">
        <w:r w:rsidR="00AD11FD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informazioni</w:t>
        </w:r>
      </w:ins>
      <w:ins w:id="58" w:author="Stefano" w:date="2018-08-28T11:23:00Z">
        <w:r w:rsidR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) né assistono il pubblico in merito a fatti di natura privata o strettamente personale dei richiedenti</w:t>
        </w:r>
      </w:ins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.</w:t>
      </w:r>
      <w:del w:id="59" w:author="Stefano" w:date="2018-08-28T11:23:00Z">
        <w:r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 xml:space="preserve"> </w:delText>
        </w:r>
      </w:del>
    </w:p>
    <w:p w14:paraId="2C4FEA91" w14:textId="04987CE9" w:rsidR="00B271E6" w:rsidRPr="00B271E6" w:rsidRDefault="00B271E6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Le domande poste mediante l’invio di messaggi privati saranno, in ogni caso, moderate dalla redazione web che potrà scegliere </w:t>
      </w:r>
      <w:ins w:id="60" w:author="Stefano" w:date="2018-08-28T11:25:00Z">
        <w:r w:rsidR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se</w:t>
        </w:r>
        <w:r w:rsidR="00E63E23"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fornire</w:t>
      </w:r>
      <w:ins w:id="61" w:author="Stefano" w:date="2018-08-28T11:25:00Z">
        <w:r w:rsidR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direttamente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una risposta o </w:t>
      </w:r>
      <w:del w:id="62" w:author="Stefano" w:date="2018-08-28T11:26:00Z">
        <w:r w:rsidRPr="00B271E6"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 xml:space="preserve">meno e in alcuni casi </w:delText>
        </w:r>
      </w:del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indirizzare il quesito verso </w:t>
      </w:r>
      <w:del w:id="63" w:author="Stefano" w:date="2018-08-28T11:26:00Z">
        <w:r w:rsidRPr="00B271E6"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 xml:space="preserve">gli </w:delText>
        </w:r>
      </w:del>
      <w:ins w:id="64" w:author="Stefano" w:date="2018-08-28T11:26:00Z">
        <w:r w:rsidR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altri</w:t>
        </w:r>
        <w:r w:rsidR="00E63E23"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uffici competenti, purché </w:t>
      </w:r>
      <w:r w:rsidR="00F63741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sia attinente </w:t>
      </w:r>
      <w:ins w:id="65" w:author="Stefano" w:date="2018-08-28T11:26:00Z">
        <w:r w:rsidR="00E63E23"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all’attività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della Diocesi di Como e dei suoi diversi uffic</w:t>
      </w:r>
      <w:bookmarkStart w:id="66" w:name="_GoBack"/>
      <w:bookmarkEnd w:id="66"/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 </w:t>
      </w: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o alla presente policy.</w:t>
      </w:r>
    </w:p>
    <w:p w14:paraId="2C4FEA92" w14:textId="1F9865BF" w:rsidR="00B271E6" w:rsidRPr="00B271E6" w:rsidDel="00E63E23" w:rsidRDefault="00B271E6" w:rsidP="00B271E6">
      <w:pPr>
        <w:spacing w:before="225" w:after="225" w:line="288" w:lineRule="atLeast"/>
        <w:textAlignment w:val="baseline"/>
        <w:rPr>
          <w:del w:id="67" w:author="Stefano" w:date="2018-08-28T11:24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del w:id="68" w:author="Stefano" w:date="2018-08-28T11:24:00Z">
        <w:r w:rsidRPr="00B271E6"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 xml:space="preserve">Gli account social dello </w:delText>
        </w:r>
        <w:r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 xml:space="preserve">Diocesi di Como </w:delText>
        </w:r>
        <w:r w:rsidRPr="00B271E6" w:rsidDel="00E63E23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delText>non assistono il pubblico in merito a fatti di natura strettamente personale.</w:delText>
        </w:r>
      </w:del>
    </w:p>
    <w:p w14:paraId="4623DE7F" w14:textId="77777777" w:rsidR="00E63E23" w:rsidRDefault="00B271E6" w:rsidP="00B271E6">
      <w:pPr>
        <w:spacing w:before="225" w:after="225" w:line="288" w:lineRule="atLeast"/>
        <w:textAlignment w:val="baseline"/>
        <w:rPr>
          <w:ins w:id="69" w:author="Stefano" w:date="2018-08-28T11:26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I moderatori non rispondono a domande poste dagli utenti volte a trovare informazioni sulla vita privata d</w:t>
      </w:r>
      <w:r w:rsidR="00BA4B97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 sacerdoti o personale diocesano. </w:t>
      </w:r>
    </w:p>
    <w:p w14:paraId="3B5A2356" w14:textId="77777777" w:rsidR="00E63E23" w:rsidRDefault="00B271E6" w:rsidP="00B271E6">
      <w:pPr>
        <w:spacing w:before="225" w:after="225" w:line="288" w:lineRule="atLeast"/>
        <w:textAlignment w:val="baseline"/>
        <w:rPr>
          <w:ins w:id="70" w:author="Stefano" w:date="2018-08-28T11:26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Gli eventuali suggerimenti o consigli forniti dagli utenti mediante commento o messaggio privato saranno tenuti in considerazione, purché espressi in maniera corretta e non offensiva. </w:t>
      </w:r>
    </w:p>
    <w:p w14:paraId="231AC450" w14:textId="77777777" w:rsidR="00E63E23" w:rsidRDefault="00B271E6" w:rsidP="00B271E6">
      <w:pPr>
        <w:spacing w:before="225" w:after="225" w:line="288" w:lineRule="atLeast"/>
        <w:textAlignment w:val="baseline"/>
        <w:rPr>
          <w:ins w:id="71" w:author="Stefano" w:date="2018-08-28T11:28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 moderatori effettuano un controllo e una verifica sui contenuti dei commenti o dei messaggi postati dagli utenti. Il controllo potrà essere istantaneo o postumo, eseguito in tempi successivi. </w:t>
      </w:r>
    </w:p>
    <w:p w14:paraId="7690F877" w14:textId="39617080" w:rsidR="005B05DF" w:rsidRDefault="00E63E23" w:rsidP="00B271E6">
      <w:pPr>
        <w:spacing w:before="225" w:after="225" w:line="288" w:lineRule="atLeast"/>
        <w:textAlignment w:val="baseline"/>
        <w:rPr>
          <w:ins w:id="72" w:author="Stefano" w:date="2018-09-07T14:30:00Z"/>
          <w:rFonts w:ascii="Arial" w:eastAsia="Times New Roman" w:hAnsi="Arial" w:cs="Arial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Ogni decisione</w:t>
      </w:r>
      <w:r w:rsidR="00B271E6"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 dei moderatori 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 xml:space="preserve">in merito a contenuti, messaggi, e commenti che si ritengano </w:t>
      </w:r>
      <w:r w:rsidR="00B271E6" w:rsidRPr="00B271E6">
        <w:rPr>
          <w:rFonts w:ascii="Arial" w:eastAsia="Times New Roman" w:hAnsi="Arial" w:cs="Arial"/>
          <w:color w:val="444444"/>
          <w:sz w:val="24"/>
          <w:szCs w:val="24"/>
          <w:lang w:eastAsia="it-IT"/>
        </w:rPr>
        <w:t>non conformi alla presente Social media policy è insindacabile.</w:t>
      </w:r>
    </w:p>
    <w:p w14:paraId="6ACD4CF9" w14:textId="4F030188" w:rsidR="005B05DF" w:rsidRPr="005B05DF" w:rsidRDefault="005B05DF" w:rsidP="00B271E6">
      <w:pPr>
        <w:spacing w:before="225" w:after="225" w:line="288" w:lineRule="atLeast"/>
        <w:textAlignment w:val="baseline"/>
        <w:rPr>
          <w:ins w:id="73" w:author="Stefano" w:date="2018-09-07T14:30:00Z"/>
          <w:rFonts w:ascii="Arial" w:eastAsia="Times New Roman" w:hAnsi="Arial" w:cs="Arial"/>
          <w:b/>
          <w:color w:val="444444"/>
          <w:sz w:val="24"/>
          <w:szCs w:val="24"/>
          <w:lang w:eastAsia="it-IT"/>
          <w:rPrChange w:id="74" w:author="Stefano" w:date="2018-09-07T14:39:00Z">
            <w:rPr>
              <w:ins w:id="75" w:author="Stefano" w:date="2018-09-07T14:30:00Z"/>
              <w:rFonts w:ascii="Arial" w:eastAsia="Times New Roman" w:hAnsi="Arial" w:cs="Arial"/>
              <w:color w:val="444444"/>
              <w:sz w:val="24"/>
              <w:szCs w:val="24"/>
              <w:lang w:eastAsia="it-IT"/>
            </w:rPr>
          </w:rPrChange>
        </w:rPr>
      </w:pPr>
      <w:ins w:id="76" w:author="Stefano" w:date="2018-09-07T14:30:00Z">
        <w:r w:rsidRPr="005B05DF">
          <w:rPr>
            <w:rFonts w:ascii="Arial" w:eastAsia="Times New Roman" w:hAnsi="Arial" w:cs="Arial"/>
            <w:b/>
            <w:color w:val="444444"/>
            <w:sz w:val="24"/>
            <w:szCs w:val="24"/>
            <w:lang w:eastAsia="it-IT"/>
            <w:rPrChange w:id="77" w:author="Stefano" w:date="2018-09-07T14:39:00Z">
              <w:rPr>
                <w:rFonts w:ascii="Arial" w:eastAsia="Times New Roman" w:hAnsi="Arial" w:cs="Arial"/>
                <w:color w:val="444444"/>
                <w:sz w:val="24"/>
                <w:szCs w:val="24"/>
                <w:lang w:eastAsia="it-IT"/>
              </w:rPr>
            </w:rPrChange>
          </w:rPr>
          <w:t>Comunicazione social dei singoli uffici diocesani</w:t>
        </w:r>
      </w:ins>
    </w:p>
    <w:p w14:paraId="4DC9BA75" w14:textId="1FC40B38" w:rsidR="005B05DF" w:rsidRDefault="005B05DF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ins w:id="78" w:author="Stefano" w:date="2018-09-07T14:31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Al fine di rendere il più possibile </w:t>
        </w:r>
      </w:ins>
      <w:ins w:id="79" w:author="Stefano" w:date="2018-09-07T14:38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coordinata</w:t>
        </w:r>
      </w:ins>
      <w:ins w:id="80" w:author="Stefano" w:date="2018-09-07T14:31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  <w:ins w:id="81" w:author="Stefano" w:date="2018-09-07T14:34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ed efficace</w:t>
        </w:r>
      </w:ins>
      <w:ins w:id="82" w:author="Stefano" w:date="2018-09-07T14:31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la comunicazione interna ed esterna </w:t>
        </w:r>
      </w:ins>
      <w:ins w:id="83" w:author="Stefano" w:date="2018-09-07T14:38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circa le attività degli uffici diocesani</w:t>
        </w:r>
      </w:ins>
      <w:ins w:id="84" w:author="Stefano" w:date="2018-09-07T14:39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, l’apertura di nuovi canali social deve essere previamente condivisa e autorizzata</w:t>
        </w:r>
      </w:ins>
      <w:ins w:id="85" w:author="Stefano" w:date="2018-09-07T14:40:00Z">
        <w:r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 </w:t>
        </w:r>
      </w:ins>
      <w:ins w:id="86" w:author="Stefano" w:date="2018-09-07T16:07:00Z">
        <w:r w:rsidR="00D8326C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dall’Ufficio di Coordinamento Pastorale e </w:t>
        </w:r>
        <w:r w:rsidR="00D8326C" w:rsidRPr="00B271E6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 xml:space="preserve">dell’Ufficio </w:t>
        </w:r>
        <w:r w:rsidR="00D8326C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Comunicazioni Sociali della Diocesi di Como</w:t>
        </w:r>
      </w:ins>
      <w:ins w:id="87" w:author="Stefano" w:date="2018-09-07T16:18:00Z">
        <w:r w:rsidR="00D8326C">
          <w:rPr>
            <w:rFonts w:ascii="Arial" w:eastAsia="Times New Roman" w:hAnsi="Arial" w:cs="Arial"/>
            <w:color w:val="444444"/>
            <w:sz w:val="24"/>
            <w:szCs w:val="24"/>
            <w:lang w:eastAsia="it-IT"/>
          </w:rPr>
          <w:t>.</w:t>
        </w:r>
      </w:ins>
    </w:p>
    <w:p w14:paraId="2C4FEA94" w14:textId="77777777" w:rsidR="00BA4B97" w:rsidRPr="00B271E6" w:rsidRDefault="00BA4B97" w:rsidP="00B271E6">
      <w:pPr>
        <w:spacing w:before="225" w:after="225" w:line="288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(Como, 1° settembre 2018)</w:t>
      </w:r>
    </w:p>
    <w:p w14:paraId="2C4FEA95" w14:textId="77777777" w:rsidR="00326794" w:rsidRDefault="00326794"/>
    <w:sectPr w:rsidR="00326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6860"/>
    <w:multiLevelType w:val="hybridMultilevel"/>
    <w:tmpl w:val="2496EE02"/>
    <w:lvl w:ilvl="0" w:tplc="6C928A7C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o">
    <w15:presenceInfo w15:providerId="None" w15:userId="Stef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6"/>
    <w:rsid w:val="00326794"/>
    <w:rsid w:val="005B05DF"/>
    <w:rsid w:val="00764C85"/>
    <w:rsid w:val="00845E0D"/>
    <w:rsid w:val="00AD11FD"/>
    <w:rsid w:val="00B271E6"/>
    <w:rsid w:val="00BA4B97"/>
    <w:rsid w:val="00D8326C"/>
    <w:rsid w:val="00E63E23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A86"/>
  <w15:chartTrackingRefBased/>
  <w15:docId w15:val="{7BD76CAF-FCBF-4182-86E2-ECCC25F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A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2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71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occh">
    <w:name w:val="occh"/>
    <w:basedOn w:val="Normale"/>
    <w:rsid w:val="00B2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271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271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4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1F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Luigi Clerici</dc:creator>
  <cp:keywords/>
  <dc:description/>
  <cp:lastModifiedBy>Sig. Stefano Tosetti</cp:lastModifiedBy>
  <cp:revision>4</cp:revision>
  <dcterms:created xsi:type="dcterms:W3CDTF">2018-07-10T08:38:00Z</dcterms:created>
  <dcterms:modified xsi:type="dcterms:W3CDTF">2018-09-07T14:26:00Z</dcterms:modified>
</cp:coreProperties>
</file>